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CE80" w14:textId="4C178AAE" w:rsidR="001657DD" w:rsidRPr="001657DD" w:rsidRDefault="001657DD" w:rsidP="001657DD">
      <w:pPr>
        <w:pStyle w:val="Textkrper"/>
        <w:spacing w:line="240" w:lineRule="auto"/>
        <w:rPr>
          <w:rFonts w:eastAsia="Times New Roman"/>
          <w:b/>
          <w:sz w:val="32"/>
          <w:lang w:eastAsia="en-US"/>
        </w:rPr>
      </w:pPr>
      <w:r>
        <w:rPr>
          <w:rFonts w:eastAsia="Times New Roman"/>
          <w:b/>
          <w:sz w:val="32"/>
          <w:lang w:eastAsia="en-US"/>
        </w:rPr>
        <w:t>Neuer Spezialz</w:t>
      </w:r>
      <w:r w:rsidRPr="001657DD">
        <w:rPr>
          <w:rFonts w:eastAsia="Times New Roman"/>
          <w:b/>
          <w:sz w:val="32"/>
          <w:lang w:eastAsia="en-US"/>
        </w:rPr>
        <w:t>usatz</w:t>
      </w:r>
      <w:r>
        <w:rPr>
          <w:rFonts w:eastAsia="Times New Roman"/>
          <w:b/>
          <w:sz w:val="32"/>
          <w:lang w:eastAsia="en-US"/>
        </w:rPr>
        <w:t xml:space="preserve"> für Klarlack</w:t>
      </w:r>
    </w:p>
    <w:p w14:paraId="2AE5F4F8" w14:textId="77777777" w:rsidR="001657DD" w:rsidRPr="001D0FB7" w:rsidRDefault="001657DD" w:rsidP="001657DD">
      <w:pPr>
        <w:pStyle w:val="Kopfzeile"/>
        <w:tabs>
          <w:tab w:val="clear" w:pos="4536"/>
          <w:tab w:val="clear" w:pos="9072"/>
          <w:tab w:val="left" w:pos="5387"/>
        </w:tabs>
        <w:spacing w:before="240"/>
        <w:jc w:val="center"/>
        <w:rPr>
          <w:b/>
          <w:sz w:val="44"/>
        </w:rPr>
      </w:pPr>
      <w:r w:rsidRPr="001D0FB7">
        <w:rPr>
          <w:b/>
          <w:sz w:val="44"/>
        </w:rPr>
        <w:t>Wie aus einer Schranktür</w:t>
      </w:r>
      <w:r w:rsidRPr="001D0FB7">
        <w:rPr>
          <w:b/>
          <w:sz w:val="44"/>
        </w:rPr>
        <w:br/>
        <w:t>ein „Whiteb</w:t>
      </w:r>
      <w:r w:rsidRPr="001D0FB7">
        <w:rPr>
          <w:b/>
          <w:sz w:val="44"/>
        </w:rPr>
        <w:t>o</w:t>
      </w:r>
      <w:r w:rsidRPr="001D0FB7">
        <w:rPr>
          <w:b/>
          <w:sz w:val="44"/>
        </w:rPr>
        <w:t>ard“ wird</w:t>
      </w:r>
    </w:p>
    <w:p w14:paraId="52F39A4C" w14:textId="1010D09C" w:rsidR="001657DD" w:rsidRPr="001D0FB7" w:rsidRDefault="001657DD" w:rsidP="001657DD">
      <w:pPr>
        <w:pStyle w:val="Kopfzeile"/>
        <w:spacing w:before="240" w:line="360" w:lineRule="auto"/>
        <w:jc w:val="both"/>
        <w:rPr>
          <w:b/>
          <w:color w:val="000000"/>
        </w:rPr>
      </w:pPr>
      <w:r w:rsidRPr="001D0FB7">
        <w:rPr>
          <w:b/>
          <w:color w:val="000000"/>
        </w:rPr>
        <w:t>Der Spezialist für die Gestaltung und Veredlung von Holzoberflächen CLOU hat für sein bewährtes 2K-PU-Lacksystem CLOUCRYL einen neuen Zusatz entw</w:t>
      </w:r>
      <w:r w:rsidRPr="001D0FB7">
        <w:rPr>
          <w:b/>
          <w:color w:val="000000"/>
        </w:rPr>
        <w:t>i</w:t>
      </w:r>
      <w:r w:rsidRPr="001D0FB7">
        <w:rPr>
          <w:b/>
          <w:color w:val="000000"/>
        </w:rPr>
        <w:t xml:space="preserve">ckelt. Dem vorhandenen CLOUCRYL-Klarlack </w:t>
      </w:r>
      <w:ins w:id="0" w:author="Jochen Detering" w:date="2010-08-02T11:32:00Z">
        <w:r w:rsidRPr="001D0FB7">
          <w:rPr>
            <w:b/>
            <w:color w:val="000000"/>
          </w:rPr>
          <w:t>(</w:t>
        </w:r>
      </w:ins>
      <w:r w:rsidRPr="001D0FB7">
        <w:rPr>
          <w:b/>
          <w:color w:val="000000"/>
        </w:rPr>
        <w:t>glänzend</w:t>
      </w:r>
      <w:ins w:id="1" w:author="Jochen Detering" w:date="2010-08-02T11:32:00Z">
        <w:r w:rsidRPr="001D0FB7">
          <w:rPr>
            <w:b/>
            <w:color w:val="000000"/>
          </w:rPr>
          <w:t>)</w:t>
        </w:r>
      </w:ins>
      <w:r w:rsidRPr="001D0FB7">
        <w:rPr>
          <w:b/>
          <w:color w:val="000000"/>
        </w:rPr>
        <w:t xml:space="preserve"> beigefügt, verwandelt er diesen in einen Whiteboard-Lack. Damit können lackierte Flächen proble</w:t>
      </w:r>
      <w:r w:rsidRPr="001D0FB7">
        <w:rPr>
          <w:b/>
          <w:color w:val="000000"/>
        </w:rPr>
        <w:t>m</w:t>
      </w:r>
      <w:r w:rsidRPr="001D0FB7">
        <w:rPr>
          <w:b/>
          <w:color w:val="000000"/>
        </w:rPr>
        <w:t>los mit Whiteboard-Stiften beschriftet und anschließend mit einem Mikrofase</w:t>
      </w:r>
      <w:r w:rsidRPr="001D0FB7">
        <w:rPr>
          <w:b/>
          <w:color w:val="000000"/>
        </w:rPr>
        <w:t>r</w:t>
      </w:r>
      <w:r w:rsidRPr="001D0FB7">
        <w:rPr>
          <w:b/>
          <w:color w:val="000000"/>
        </w:rPr>
        <w:t>tuch wieder abgewischt werden. Das eröffnet völlig neue Gestaltungsmöglic</w:t>
      </w:r>
      <w:r w:rsidRPr="001D0FB7">
        <w:rPr>
          <w:b/>
          <w:color w:val="000000"/>
        </w:rPr>
        <w:t>h</w:t>
      </w:r>
      <w:r w:rsidRPr="001D0FB7">
        <w:rPr>
          <w:b/>
          <w:color w:val="000000"/>
        </w:rPr>
        <w:t>keiten, denn nun können Whiteboard-Flächen einfach in die bestehende Büro- oder Möbelarch</w:t>
      </w:r>
      <w:r w:rsidRPr="001D0FB7">
        <w:rPr>
          <w:b/>
          <w:color w:val="000000"/>
        </w:rPr>
        <w:t>i</w:t>
      </w:r>
      <w:r w:rsidRPr="001D0FB7">
        <w:rPr>
          <w:b/>
          <w:color w:val="000000"/>
        </w:rPr>
        <w:t>tektur integriert werden. Auch großflächige Lackierungen, die sich nicht an Standardmaße halten, sind möglich.</w:t>
      </w:r>
    </w:p>
    <w:p w14:paraId="66732508" w14:textId="77777777" w:rsidR="001657DD" w:rsidRPr="001D0FB7" w:rsidRDefault="001657DD" w:rsidP="001657DD">
      <w:pPr>
        <w:pStyle w:val="Kopfzeile"/>
        <w:spacing w:before="240" w:line="360" w:lineRule="auto"/>
        <w:jc w:val="both"/>
        <w:rPr>
          <w:color w:val="000000"/>
        </w:rPr>
      </w:pPr>
      <w:r w:rsidRPr="001D0FB7">
        <w:rPr>
          <w:color w:val="000000"/>
        </w:rPr>
        <w:t>Nahezu überall, wo etwas organisiert, geplant oder notiert werden muss, geh</w:t>
      </w:r>
      <w:r w:rsidRPr="001D0FB7">
        <w:rPr>
          <w:color w:val="000000"/>
        </w:rPr>
        <w:t>ö</w:t>
      </w:r>
      <w:r w:rsidRPr="001D0FB7">
        <w:rPr>
          <w:color w:val="000000"/>
        </w:rPr>
        <w:t>ren die „Whiteboard“ genannten Weißwandtafeln heute zur Standardaussta</w:t>
      </w:r>
      <w:r w:rsidRPr="001D0FB7">
        <w:rPr>
          <w:color w:val="000000"/>
        </w:rPr>
        <w:t>t</w:t>
      </w:r>
      <w:r w:rsidRPr="001D0FB7">
        <w:rPr>
          <w:color w:val="000000"/>
        </w:rPr>
        <w:t>tung. Sie sind praktisch, kann doch einmal Notiertes einfach mit einem Mikr</w:t>
      </w:r>
      <w:r w:rsidRPr="001D0FB7">
        <w:rPr>
          <w:color w:val="000000"/>
        </w:rPr>
        <w:t>o</w:t>
      </w:r>
      <w:r w:rsidRPr="001D0FB7">
        <w:rPr>
          <w:color w:val="000000"/>
        </w:rPr>
        <w:t>fasertuch weggewischt werden. Einziger Nachteil war bisher die von den Whiteboard-Herstellern vorgegeb</w:t>
      </w:r>
      <w:r w:rsidRPr="001D0FB7">
        <w:rPr>
          <w:color w:val="000000"/>
        </w:rPr>
        <w:t>e</w:t>
      </w:r>
      <w:r w:rsidRPr="001D0FB7">
        <w:rPr>
          <w:color w:val="000000"/>
        </w:rPr>
        <w:t>ne Größe der Tafeln, die dann an die Wand g</w:t>
      </w:r>
      <w:r w:rsidRPr="001D0FB7">
        <w:rPr>
          <w:color w:val="000000"/>
        </w:rPr>
        <w:t>e</w:t>
      </w:r>
      <w:r w:rsidRPr="001D0FB7">
        <w:rPr>
          <w:color w:val="000000"/>
        </w:rPr>
        <w:t>hängt oder auf eine Staffelei gestellt werden mussten.</w:t>
      </w:r>
    </w:p>
    <w:p w14:paraId="6A60926C" w14:textId="77777777" w:rsidR="001657DD" w:rsidRPr="001D0FB7" w:rsidRDefault="001657DD" w:rsidP="001657DD">
      <w:pPr>
        <w:pStyle w:val="Kopfzeile"/>
        <w:spacing w:before="240" w:line="360" w:lineRule="auto"/>
        <w:jc w:val="both"/>
        <w:rPr>
          <w:color w:val="000000"/>
        </w:rPr>
      </w:pPr>
      <w:r w:rsidRPr="001D0FB7">
        <w:rPr>
          <w:color w:val="000000"/>
        </w:rPr>
        <w:t>Mit dem neuen Whiteboard-Zusatz von CLOU eröffnen sich Innenarchitekten, Möbe</w:t>
      </w:r>
      <w:r w:rsidRPr="001D0FB7">
        <w:rPr>
          <w:color w:val="000000"/>
        </w:rPr>
        <w:t>l</w:t>
      </w:r>
      <w:r w:rsidRPr="001D0FB7">
        <w:rPr>
          <w:color w:val="000000"/>
        </w:rPr>
        <w:t>designern und dem Schreinerhandwerk völlig neue Gestaltungsmöglichkeiten. Nun kann nämlich jede Holzoberfläche zum Whiteboard werden. Zum Beispiel die Tür oder Seitenwand eines Büro-Schranks, die komplette Innenseite der Tür zum B</w:t>
      </w:r>
      <w:r w:rsidRPr="001D0FB7">
        <w:rPr>
          <w:color w:val="000000"/>
        </w:rPr>
        <w:t>e</w:t>
      </w:r>
      <w:r w:rsidRPr="001D0FB7">
        <w:rPr>
          <w:color w:val="000000"/>
        </w:rPr>
        <w:t>sprechungszimmer, die Vorderseite der Kommode im Kinderzimmer, eine Schran</w:t>
      </w:r>
      <w:r w:rsidRPr="001D0FB7">
        <w:rPr>
          <w:color w:val="000000"/>
        </w:rPr>
        <w:t>k</w:t>
      </w:r>
      <w:r w:rsidRPr="001D0FB7">
        <w:rPr>
          <w:color w:val="000000"/>
        </w:rPr>
        <w:t>tür in der Küche oder sogar ganze Stellwände, denn mit dem Lack können auch großfl</w:t>
      </w:r>
      <w:r w:rsidRPr="001D0FB7">
        <w:rPr>
          <w:color w:val="000000"/>
        </w:rPr>
        <w:t>ä</w:t>
      </w:r>
      <w:r w:rsidRPr="001D0FB7">
        <w:rPr>
          <w:color w:val="000000"/>
        </w:rPr>
        <w:t>chige MDF-Platten lackiert werden.</w:t>
      </w:r>
    </w:p>
    <w:p w14:paraId="15DE365E" w14:textId="77777777" w:rsidR="001657DD" w:rsidRPr="001D0FB7" w:rsidRDefault="001657DD" w:rsidP="001657DD">
      <w:pPr>
        <w:pStyle w:val="Kopfzeile"/>
        <w:spacing w:before="240" w:line="360" w:lineRule="auto"/>
        <w:jc w:val="both"/>
        <w:rPr>
          <w:color w:val="000000"/>
        </w:rPr>
      </w:pPr>
      <w:r w:rsidRPr="001D0FB7">
        <w:rPr>
          <w:color w:val="000000"/>
        </w:rPr>
        <w:t xml:space="preserve">Der Whiteboard-Zusatz wird einfach dem 2K-PU-Klarlack CLOUCRYL </w:t>
      </w:r>
      <w:ins w:id="2" w:author="Jochen Detering" w:date="2010-08-02T11:32:00Z">
        <w:r w:rsidRPr="001D0FB7">
          <w:rPr>
            <w:color w:val="000000"/>
          </w:rPr>
          <w:t>(</w:t>
        </w:r>
      </w:ins>
      <w:r w:rsidRPr="001D0FB7">
        <w:rPr>
          <w:color w:val="000000"/>
        </w:rPr>
        <w:t>glänzend</w:t>
      </w:r>
      <w:ins w:id="3" w:author="Jochen Detering" w:date="2010-08-02T11:32:00Z">
        <w:r w:rsidRPr="001D0FB7">
          <w:rPr>
            <w:color w:val="000000"/>
          </w:rPr>
          <w:t>)</w:t>
        </w:r>
      </w:ins>
      <w:r w:rsidRPr="001D0FB7">
        <w:rPr>
          <w:color w:val="000000"/>
        </w:rPr>
        <w:t xml:space="preserve"> be</w:t>
      </w:r>
      <w:r w:rsidRPr="001D0FB7">
        <w:rPr>
          <w:color w:val="000000"/>
        </w:rPr>
        <w:t>i</w:t>
      </w:r>
      <w:r w:rsidRPr="001D0FB7">
        <w:rPr>
          <w:color w:val="000000"/>
        </w:rPr>
        <w:t xml:space="preserve">gemischt und dient als Abschlussbeschichtung farbiger Systemaufbauten. Nach Trocknung über Nacht </w:t>
      </w:r>
      <w:del w:id="4" w:author="Jochen Detering" w:date="2010-08-02T11:34:00Z">
        <w:r w:rsidRPr="001D0FB7" w:rsidDel="000C3517">
          <w:rPr>
            <w:color w:val="000000"/>
          </w:rPr>
          <w:delText xml:space="preserve"> </w:delText>
        </w:r>
      </w:del>
      <w:r w:rsidRPr="001D0FB7">
        <w:rPr>
          <w:color w:val="000000"/>
        </w:rPr>
        <w:t xml:space="preserve">ist die Oberfläche </w:t>
      </w:r>
      <w:r w:rsidRPr="001D0FB7">
        <w:rPr>
          <w:iCs/>
          <w:color w:val="000000"/>
        </w:rPr>
        <w:t>montagefertig</w:t>
      </w:r>
      <w:ins w:id="5" w:author="Jochen Detering" w:date="2010-08-02T11:33:00Z">
        <w:r w:rsidRPr="001D0FB7">
          <w:rPr>
            <w:iCs/>
            <w:color w:val="000000"/>
          </w:rPr>
          <w:t xml:space="preserve">. Nach rund 14 Tagen kann die </w:t>
        </w:r>
      </w:ins>
      <w:ins w:id="6" w:author="Jochen Detering" w:date="2010-08-02T11:34:00Z">
        <w:r w:rsidRPr="001D0FB7">
          <w:rPr>
            <w:iCs/>
            <w:color w:val="000000"/>
          </w:rPr>
          <w:t>Lackierung</w:t>
        </w:r>
      </w:ins>
      <w:ins w:id="7" w:author="Jochen Detering" w:date="2010-08-02T11:33:00Z">
        <w:r w:rsidRPr="001D0FB7">
          <w:rPr>
            <w:iCs/>
            <w:color w:val="000000"/>
          </w:rPr>
          <w:t xml:space="preserve"> voll beansprucht werden.</w:t>
        </w:r>
      </w:ins>
      <w:del w:id="8" w:author="Jochen Detering" w:date="2010-08-02T11:34:00Z">
        <w:r w:rsidRPr="001D0FB7" w:rsidDel="000C3517">
          <w:rPr>
            <w:iCs/>
            <w:color w:val="000000"/>
          </w:rPr>
          <w:delText>, die vollständige Beanspruchung der B</w:delText>
        </w:r>
        <w:r w:rsidRPr="001D0FB7" w:rsidDel="000C3517">
          <w:rPr>
            <w:iCs/>
            <w:color w:val="000000"/>
          </w:rPr>
          <w:delText>e</w:delText>
        </w:r>
        <w:r w:rsidRPr="001D0FB7" w:rsidDel="000C3517">
          <w:rPr>
            <w:iCs/>
            <w:color w:val="000000"/>
          </w:rPr>
          <w:delText>schichtung kann nach 14 Tagen e</w:delText>
        </w:r>
        <w:r w:rsidRPr="001D0FB7" w:rsidDel="000C3517">
          <w:rPr>
            <w:iCs/>
            <w:color w:val="000000"/>
          </w:rPr>
          <w:delText>r</w:delText>
        </w:r>
        <w:r w:rsidRPr="001D0FB7" w:rsidDel="000C3517">
          <w:rPr>
            <w:iCs/>
            <w:color w:val="000000"/>
          </w:rPr>
          <w:delText>fo</w:delText>
        </w:r>
        <w:r w:rsidRPr="001D0FB7" w:rsidDel="000C3517">
          <w:rPr>
            <w:iCs/>
            <w:color w:val="000000"/>
          </w:rPr>
          <w:delText>l</w:delText>
        </w:r>
        <w:r w:rsidRPr="001D0FB7" w:rsidDel="000C3517">
          <w:rPr>
            <w:iCs/>
            <w:color w:val="000000"/>
          </w:rPr>
          <w:delText>gen.</w:delText>
        </w:r>
      </w:del>
    </w:p>
    <w:p w14:paraId="7300604B" w14:textId="701FBB13" w:rsidR="001657DD" w:rsidRPr="001D0FB7" w:rsidRDefault="001657DD" w:rsidP="001657DD">
      <w:pPr>
        <w:pStyle w:val="Kopfzeile"/>
        <w:spacing w:before="240" w:line="360" w:lineRule="auto"/>
        <w:jc w:val="both"/>
      </w:pPr>
      <w:r w:rsidRPr="001D0FB7">
        <w:t>Weitere Informationen zur Anwendung sowie die technischen Merkblätter finden Int</w:t>
      </w:r>
      <w:r w:rsidRPr="001D0FB7">
        <w:t>e</w:t>
      </w:r>
      <w:r w:rsidRPr="001D0FB7">
        <w:t>ressierte auch unter www.clou.de</w:t>
      </w:r>
      <w:bookmarkStart w:id="9" w:name="_GoBack"/>
      <w:bookmarkEnd w:id="9"/>
    </w:p>
    <w:sectPr w:rsidR="001657DD" w:rsidRPr="001D0FB7">
      <w:headerReference w:type="default" r:id="rId8"/>
      <w:footerReference w:type="default" r:id="rId9"/>
      <w:pgSz w:w="11906" w:h="16838"/>
      <w:pgMar w:top="1985" w:right="1416" w:bottom="1985" w:left="1417" w:header="709" w:footer="41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E702C" w14:textId="77777777" w:rsidR="00E06744" w:rsidRDefault="00E06744">
      <w:r>
        <w:separator/>
      </w:r>
    </w:p>
  </w:endnote>
  <w:endnote w:type="continuationSeparator" w:id="0">
    <w:p w14:paraId="14C121BF" w14:textId="77777777" w:rsidR="00E06744" w:rsidRDefault="00E0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one Sans OS ITC TT-Semi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4111"/>
    </w:tblGrid>
    <w:tr w:rsidR="002348FC" w14:paraId="4AE0E7C5" w14:textId="77777777">
      <w:tc>
        <w:tcPr>
          <w:tcW w:w="5103" w:type="dxa"/>
          <w:tcBorders>
            <w:top w:val="nil"/>
            <w:bottom w:val="single" w:sz="4" w:space="0" w:color="auto"/>
          </w:tcBorders>
        </w:tcPr>
        <w:p w14:paraId="413835E8" w14:textId="77777777" w:rsidR="002348FC" w:rsidRDefault="002348FC">
          <w:pPr>
            <w:rPr>
              <w:sz w:val="18"/>
            </w:rPr>
          </w:pPr>
          <w:r>
            <w:rPr>
              <w:sz w:val="16"/>
            </w:rPr>
            <w:t>Download der Texte und Fotos unter www.clou.de im Pressebereich</w:t>
          </w:r>
        </w:p>
      </w:tc>
      <w:tc>
        <w:tcPr>
          <w:tcW w:w="4111" w:type="dxa"/>
          <w:tcBorders>
            <w:top w:val="nil"/>
            <w:bottom w:val="single" w:sz="4" w:space="0" w:color="auto"/>
          </w:tcBorders>
        </w:tcPr>
        <w:p w14:paraId="2478D71B" w14:textId="77777777" w:rsidR="002348FC" w:rsidRDefault="002348FC">
          <w:pPr>
            <w:spacing w:after="40"/>
            <w:jc w:val="right"/>
            <w:rPr>
              <w:sz w:val="20"/>
            </w:rPr>
          </w:pPr>
          <w:r>
            <w:rPr>
              <w:sz w:val="20"/>
            </w:rPr>
            <w:t xml:space="preserve">Seite </w:t>
          </w:r>
          <w:r>
            <w:rPr>
              <w:rStyle w:val="Seitenzahl"/>
              <w:sz w:val="20"/>
              <w:lang w:bidi="x-none"/>
            </w:rPr>
            <w:fldChar w:fldCharType="begin"/>
          </w:r>
          <w:r>
            <w:rPr>
              <w:rStyle w:val="Seitenzahl"/>
              <w:sz w:val="20"/>
              <w:lang w:bidi="x-none"/>
            </w:rPr>
            <w:instrText xml:space="preserve"> PAGE </w:instrText>
          </w:r>
          <w:r>
            <w:rPr>
              <w:rStyle w:val="Seitenzahl"/>
              <w:sz w:val="20"/>
              <w:lang w:bidi="x-none"/>
            </w:rPr>
            <w:fldChar w:fldCharType="separate"/>
          </w:r>
          <w:r w:rsidR="001657DD">
            <w:rPr>
              <w:rStyle w:val="Seitenzahl"/>
              <w:noProof/>
              <w:sz w:val="20"/>
              <w:lang w:bidi="x-none"/>
            </w:rPr>
            <w:t>2</w:t>
          </w:r>
          <w:r>
            <w:rPr>
              <w:rStyle w:val="Seitenzahl"/>
              <w:sz w:val="20"/>
              <w:lang w:bidi="x-none"/>
            </w:rPr>
            <w:fldChar w:fldCharType="end"/>
          </w:r>
          <w:r>
            <w:rPr>
              <w:rStyle w:val="Seitenzahl"/>
              <w:sz w:val="20"/>
              <w:lang w:bidi="x-none"/>
            </w:rPr>
            <w:t xml:space="preserve"> / </w:t>
          </w:r>
          <w:r>
            <w:rPr>
              <w:rStyle w:val="Seitenzahl"/>
              <w:sz w:val="20"/>
              <w:lang w:bidi="x-none"/>
            </w:rPr>
            <w:fldChar w:fldCharType="begin"/>
          </w:r>
          <w:r>
            <w:rPr>
              <w:rStyle w:val="Seitenzahl"/>
              <w:sz w:val="20"/>
              <w:lang w:bidi="x-none"/>
            </w:rPr>
            <w:instrText xml:space="preserve"> NUMPAGES </w:instrText>
          </w:r>
          <w:r>
            <w:rPr>
              <w:rStyle w:val="Seitenzahl"/>
              <w:sz w:val="20"/>
              <w:lang w:bidi="x-none"/>
            </w:rPr>
            <w:fldChar w:fldCharType="separate"/>
          </w:r>
          <w:r w:rsidR="001657DD">
            <w:rPr>
              <w:rStyle w:val="Seitenzahl"/>
              <w:noProof/>
              <w:sz w:val="20"/>
              <w:lang w:bidi="x-none"/>
            </w:rPr>
            <w:t>2</w:t>
          </w:r>
          <w:r>
            <w:rPr>
              <w:rStyle w:val="Seitenzahl"/>
              <w:sz w:val="20"/>
              <w:lang w:bidi="x-none"/>
            </w:rPr>
            <w:fldChar w:fldCharType="end"/>
          </w:r>
        </w:p>
      </w:tc>
    </w:tr>
    <w:tr w:rsidR="005F288A" w14:paraId="0B5BD1E7" w14:textId="77777777">
      <w:tc>
        <w:tcPr>
          <w:tcW w:w="5103" w:type="dxa"/>
          <w:tcBorders>
            <w:top w:val="single" w:sz="4" w:space="0" w:color="auto"/>
          </w:tcBorders>
        </w:tcPr>
        <w:p w14:paraId="31285CEA" w14:textId="77777777" w:rsidR="005F288A" w:rsidRDefault="005F288A">
          <w:pPr>
            <w:spacing w:before="40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CLOU</w:t>
          </w:r>
        </w:p>
        <w:p w14:paraId="74814982" w14:textId="77777777" w:rsidR="005F288A" w:rsidRDefault="005F288A">
          <w:pPr>
            <w:rPr>
              <w:sz w:val="16"/>
            </w:rPr>
          </w:pPr>
          <w:r>
            <w:rPr>
              <w:sz w:val="16"/>
              <w:lang w:val="en-US"/>
            </w:rPr>
            <w:t xml:space="preserve">Alfred Clouth Lackfabrik GmbH &amp; Co. </w:t>
          </w:r>
          <w:r>
            <w:rPr>
              <w:sz w:val="16"/>
            </w:rPr>
            <w:t>KG</w:t>
          </w:r>
        </w:p>
        <w:p w14:paraId="1EEDEB87" w14:textId="77777777" w:rsidR="005F288A" w:rsidRDefault="005F288A">
          <w:pPr>
            <w:rPr>
              <w:sz w:val="16"/>
            </w:rPr>
          </w:pPr>
          <w:r>
            <w:rPr>
              <w:sz w:val="16"/>
            </w:rPr>
            <w:t>Otto-Scheugenpflug-Straße 2, 63073 Offenbach/M.</w:t>
          </w:r>
        </w:p>
        <w:p w14:paraId="287151B7" w14:textId="77777777" w:rsidR="005F288A" w:rsidRDefault="005F288A">
          <w:pPr>
            <w:rPr>
              <w:sz w:val="16"/>
            </w:rPr>
          </w:pPr>
          <w:r>
            <w:rPr>
              <w:sz w:val="16"/>
            </w:rPr>
            <w:t>Tel.: 069 - 89 00 7 – 0, Fax: 0 69 - 89 007 - 143</w:t>
          </w:r>
        </w:p>
        <w:p w14:paraId="1E58B1C0" w14:textId="77777777" w:rsidR="005F288A" w:rsidRDefault="005F288A">
          <w:pPr>
            <w:rPr>
              <w:sz w:val="16"/>
            </w:rPr>
          </w:pPr>
          <w:r>
            <w:rPr>
              <w:sz w:val="16"/>
            </w:rPr>
            <w:t>E-Mail: info@clou.de, Web: www.clou.de</w:t>
          </w:r>
        </w:p>
      </w:tc>
      <w:tc>
        <w:tcPr>
          <w:tcW w:w="4111" w:type="dxa"/>
          <w:tcBorders>
            <w:top w:val="single" w:sz="4" w:space="0" w:color="auto"/>
          </w:tcBorders>
        </w:tcPr>
        <w:p w14:paraId="6155036C" w14:textId="77777777" w:rsidR="005F288A" w:rsidRDefault="005F288A" w:rsidP="00014486">
          <w:pPr>
            <w:spacing w:before="40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Pressekontakt:</w:t>
          </w:r>
        </w:p>
        <w:p w14:paraId="15712CBD" w14:textId="77777777" w:rsidR="005F288A" w:rsidRDefault="005F288A" w:rsidP="00014486">
          <w:pPr>
            <w:jc w:val="right"/>
            <w:rPr>
              <w:sz w:val="16"/>
            </w:rPr>
          </w:pPr>
          <w:r>
            <w:rPr>
              <w:sz w:val="16"/>
            </w:rPr>
            <w:t>Alexander Eisenacher</w:t>
          </w:r>
          <w:r>
            <w:rPr>
              <w:sz w:val="16"/>
            </w:rPr>
            <w:br/>
            <w:t>Leitung CLOU Marketing</w:t>
          </w:r>
        </w:p>
        <w:p w14:paraId="31CE14B8" w14:textId="77777777" w:rsidR="005F288A" w:rsidRDefault="005F288A" w:rsidP="00014486">
          <w:pPr>
            <w:jc w:val="right"/>
            <w:rPr>
              <w:sz w:val="16"/>
            </w:rPr>
          </w:pPr>
          <w:r>
            <w:rPr>
              <w:sz w:val="16"/>
            </w:rPr>
            <w:t>Tel.: 069-89007-216</w:t>
          </w:r>
        </w:p>
        <w:p w14:paraId="5C8592C1" w14:textId="49FDAA50" w:rsidR="005F288A" w:rsidRDefault="005F288A">
          <w:pPr>
            <w:jc w:val="right"/>
            <w:rPr>
              <w:sz w:val="16"/>
            </w:rPr>
          </w:pPr>
          <w:r>
            <w:rPr>
              <w:sz w:val="16"/>
              <w:lang w:val="it-IT"/>
            </w:rPr>
            <w:t>E-Mail: alexander.eisenacher@clou.de</w:t>
          </w:r>
        </w:p>
      </w:tc>
    </w:tr>
  </w:tbl>
  <w:p w14:paraId="5C9051F3" w14:textId="77777777" w:rsidR="002348FC" w:rsidRDefault="002348FC">
    <w:pPr>
      <w:pStyle w:val="Fuzeile"/>
      <w:rPr>
        <w:sz w:val="2"/>
      </w:rPr>
    </w:pPr>
  </w:p>
  <w:p w14:paraId="27A4B89C" w14:textId="77777777" w:rsidR="002348FC" w:rsidRDefault="002348F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12EF" w14:textId="77777777" w:rsidR="00E06744" w:rsidRDefault="00E06744">
      <w:r>
        <w:separator/>
      </w:r>
    </w:p>
  </w:footnote>
  <w:footnote w:type="continuationSeparator" w:id="0">
    <w:p w14:paraId="71E25E27" w14:textId="77777777" w:rsidR="00E06744" w:rsidRDefault="00E0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CAF4" w14:textId="77777777" w:rsidR="002348FC" w:rsidRDefault="002348FC">
    <w:pPr>
      <w:pStyle w:val="Kopfzeile"/>
      <w:tabs>
        <w:tab w:val="clear" w:pos="9072"/>
        <w:tab w:val="right" w:pos="9639"/>
      </w:tabs>
      <w:ind w:right="1"/>
      <w:jc w:val="right"/>
      <w:rPr>
        <w:rFonts w:ascii="Stone Sans OS ITC TT-Semi" w:hAnsi="Stone Sans OS ITC TT-Semi"/>
        <w:b/>
        <w:sz w:val="72"/>
      </w:rPr>
    </w:pPr>
    <w:r>
      <w:rPr>
        <w:i/>
        <w:noProof/>
      </w:rPr>
      <w:drawing>
        <wp:anchor distT="0" distB="0" distL="114300" distR="114300" simplePos="0" relativeHeight="251657728" behindDoc="1" locked="0" layoutInCell="1" allowOverlap="1" wp14:anchorId="744D7589" wp14:editId="5AA2FAF5">
          <wp:simplePos x="0" y="0"/>
          <wp:positionH relativeFrom="column">
            <wp:posOffset>4523740</wp:posOffset>
          </wp:positionH>
          <wp:positionV relativeFrom="paragraph">
            <wp:posOffset>-60960</wp:posOffset>
          </wp:positionV>
          <wp:extent cx="1257300" cy="471805"/>
          <wp:effectExtent l="0" t="0" r="12700" b="10795"/>
          <wp:wrapTight wrapText="bothSides">
            <wp:wrapPolygon edited="0">
              <wp:start x="0" y="0"/>
              <wp:lineTo x="0" y="20931"/>
              <wp:lineTo x="21382" y="20931"/>
              <wp:lineTo x="21382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4CB"/>
    <w:multiLevelType w:val="hybridMultilevel"/>
    <w:tmpl w:val="6EB484A4"/>
    <w:lvl w:ilvl="0" w:tplc="1412768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35"/>
    <w:rsid w:val="00021A3E"/>
    <w:rsid w:val="00067FF4"/>
    <w:rsid w:val="000A6567"/>
    <w:rsid w:val="000D3B97"/>
    <w:rsid w:val="000F32CA"/>
    <w:rsid w:val="000F678C"/>
    <w:rsid w:val="0010491E"/>
    <w:rsid w:val="001657DD"/>
    <w:rsid w:val="001663A8"/>
    <w:rsid w:val="001730D8"/>
    <w:rsid w:val="00174558"/>
    <w:rsid w:val="00195DD5"/>
    <w:rsid w:val="001B428C"/>
    <w:rsid w:val="001D12ED"/>
    <w:rsid w:val="002140A8"/>
    <w:rsid w:val="00227437"/>
    <w:rsid w:val="0023064C"/>
    <w:rsid w:val="002348FC"/>
    <w:rsid w:val="002511C9"/>
    <w:rsid w:val="00254B39"/>
    <w:rsid w:val="00290067"/>
    <w:rsid w:val="002A3D30"/>
    <w:rsid w:val="002C0644"/>
    <w:rsid w:val="002E0C86"/>
    <w:rsid w:val="002E5527"/>
    <w:rsid w:val="003222BF"/>
    <w:rsid w:val="003905C5"/>
    <w:rsid w:val="003B630D"/>
    <w:rsid w:val="003B763B"/>
    <w:rsid w:val="003E4D59"/>
    <w:rsid w:val="00477BD2"/>
    <w:rsid w:val="004B305E"/>
    <w:rsid w:val="004B7EC4"/>
    <w:rsid w:val="004C0CD4"/>
    <w:rsid w:val="004C46AE"/>
    <w:rsid w:val="00522888"/>
    <w:rsid w:val="00535369"/>
    <w:rsid w:val="005538FC"/>
    <w:rsid w:val="005F288A"/>
    <w:rsid w:val="00601719"/>
    <w:rsid w:val="00625CCD"/>
    <w:rsid w:val="0064176F"/>
    <w:rsid w:val="00681D16"/>
    <w:rsid w:val="00684C32"/>
    <w:rsid w:val="006A2896"/>
    <w:rsid w:val="006B4B35"/>
    <w:rsid w:val="006D1ECA"/>
    <w:rsid w:val="006E02D0"/>
    <w:rsid w:val="00700B21"/>
    <w:rsid w:val="00740E41"/>
    <w:rsid w:val="0076017A"/>
    <w:rsid w:val="00775869"/>
    <w:rsid w:val="00776937"/>
    <w:rsid w:val="008318B4"/>
    <w:rsid w:val="008A675A"/>
    <w:rsid w:val="008E1036"/>
    <w:rsid w:val="008E62B8"/>
    <w:rsid w:val="008F2124"/>
    <w:rsid w:val="00931F16"/>
    <w:rsid w:val="0094060F"/>
    <w:rsid w:val="009A0F76"/>
    <w:rsid w:val="009B195A"/>
    <w:rsid w:val="009B373E"/>
    <w:rsid w:val="00A9075A"/>
    <w:rsid w:val="00AA0BD1"/>
    <w:rsid w:val="00AF2129"/>
    <w:rsid w:val="00B13BA4"/>
    <w:rsid w:val="00B47DB4"/>
    <w:rsid w:val="00B50985"/>
    <w:rsid w:val="00BA3D9F"/>
    <w:rsid w:val="00BB26DA"/>
    <w:rsid w:val="00BD15B5"/>
    <w:rsid w:val="00C11651"/>
    <w:rsid w:val="00C272A1"/>
    <w:rsid w:val="00C54DF1"/>
    <w:rsid w:val="00C569AF"/>
    <w:rsid w:val="00CA7C2D"/>
    <w:rsid w:val="00CE2721"/>
    <w:rsid w:val="00D04CB5"/>
    <w:rsid w:val="00D57130"/>
    <w:rsid w:val="00DB35AC"/>
    <w:rsid w:val="00DB414E"/>
    <w:rsid w:val="00DB7171"/>
    <w:rsid w:val="00DE1C09"/>
    <w:rsid w:val="00DE33A8"/>
    <w:rsid w:val="00DF56BA"/>
    <w:rsid w:val="00E06744"/>
    <w:rsid w:val="00E1255B"/>
    <w:rsid w:val="00E22821"/>
    <w:rsid w:val="00E47213"/>
    <w:rsid w:val="00E523A0"/>
    <w:rsid w:val="00E85A01"/>
    <w:rsid w:val="00E85AFF"/>
    <w:rsid w:val="00E87BFB"/>
    <w:rsid w:val="00F1100A"/>
    <w:rsid w:val="00F67236"/>
    <w:rsid w:val="00F84C8D"/>
    <w:rsid w:val="00F97807"/>
    <w:rsid w:val="00FB61F1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CE1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line="360" w:lineRule="auto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line="360" w:lineRule="auto"/>
      <w:jc w:val="both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font11line121">
    <w:name w:val="font11line121"/>
    <w:basedOn w:val="Absatz-Standardschriftart"/>
    <w:rPr>
      <w:rFonts w:ascii="Arial" w:hAnsi="Arial" w:cs="Arial" w:hint="default"/>
      <w:sz w:val="14"/>
      <w:szCs w:val="14"/>
    </w:rPr>
  </w:style>
  <w:style w:type="paragraph" w:styleId="Textkrper">
    <w:name w:val="Body Text"/>
    <w:basedOn w:val="Standard"/>
    <w:semiHidden/>
    <w:pPr>
      <w:spacing w:before="240" w:line="360" w:lineRule="auto"/>
      <w:jc w:val="both"/>
    </w:pPr>
  </w:style>
  <w:style w:type="paragraph" w:styleId="Sprechblasentext">
    <w:name w:val="Balloon Text"/>
    <w:basedOn w:val="Standard"/>
    <w:semiHidden/>
    <w:rsid w:val="006B4B35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74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line="360" w:lineRule="auto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line="360" w:lineRule="auto"/>
      <w:jc w:val="both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font11line121">
    <w:name w:val="font11line121"/>
    <w:basedOn w:val="Absatz-Standardschriftart"/>
    <w:rPr>
      <w:rFonts w:ascii="Arial" w:hAnsi="Arial" w:cs="Arial" w:hint="default"/>
      <w:sz w:val="14"/>
      <w:szCs w:val="14"/>
    </w:rPr>
  </w:style>
  <w:style w:type="paragraph" w:styleId="Textkrper">
    <w:name w:val="Body Text"/>
    <w:basedOn w:val="Standard"/>
    <w:semiHidden/>
    <w:pPr>
      <w:spacing w:before="240" w:line="360" w:lineRule="auto"/>
      <w:jc w:val="both"/>
    </w:pPr>
  </w:style>
  <w:style w:type="paragraph" w:styleId="Sprechblasentext">
    <w:name w:val="Balloon Text"/>
    <w:basedOn w:val="Standard"/>
    <w:semiHidden/>
    <w:rsid w:val="006B4B35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7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73F07E80.dotm</Template>
  <TotalTime>0</TotalTime>
  <Pages>2</Pages>
  <Words>253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 Fragen an Prof</vt:lpstr>
    </vt:vector>
  </TitlesOfParts>
  <Company>Medienbüro Detering GmbH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Fragen an Prof</dc:title>
  <dc:creator>Jochen Detering</dc:creator>
  <cp:lastModifiedBy>Eisenacher, Alexander</cp:lastModifiedBy>
  <cp:revision>2</cp:revision>
  <cp:lastPrinted>2012-02-20T10:30:00Z</cp:lastPrinted>
  <dcterms:created xsi:type="dcterms:W3CDTF">2014-04-28T06:11:00Z</dcterms:created>
  <dcterms:modified xsi:type="dcterms:W3CDTF">2014-04-28T06:11:00Z</dcterms:modified>
</cp:coreProperties>
</file>